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color w:val="0000FF"/>
          <w:u w:val="single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fldChar w:fldCharType="begin"/>
      </w:r>
      <w:r w:rsidRPr="00CD2067">
        <w:rPr>
          <w:rFonts w:asciiTheme="majorHAnsi" w:eastAsia="Times New Roman" w:hAnsiTheme="majorHAnsi" w:cstheme="majorHAnsi"/>
          <w:lang w:eastAsia="sk-SK"/>
        </w:rPr>
        <w:instrText xml:space="preserve"> HYPERLINK "https://zdravostavy.sk/wp-content/uploads/2018/09/Statut-sutaze-recyklujemeZDRAVO.pdf" \l "page=1" \o "Strana 1" </w:instrText>
      </w:r>
      <w:r w:rsidRPr="00CD2067">
        <w:rPr>
          <w:rFonts w:asciiTheme="majorHAnsi" w:eastAsia="Times New Roman" w:hAnsiTheme="majorHAnsi" w:cstheme="majorHAnsi"/>
          <w:lang w:eastAsia="sk-SK"/>
        </w:rPr>
        <w:fldChar w:fldCharType="separate"/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color w:val="0000FF"/>
          <w:u w:val="single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fldChar w:fldCharType="end"/>
      </w:r>
      <w:r w:rsidRPr="00CD2067">
        <w:rPr>
          <w:rFonts w:asciiTheme="majorHAnsi" w:eastAsia="Times New Roman" w:hAnsiTheme="majorHAnsi" w:cstheme="majorHAnsi"/>
          <w:lang w:eastAsia="sk-SK"/>
        </w:rPr>
        <w:fldChar w:fldCharType="begin"/>
      </w:r>
      <w:r w:rsidRPr="00CD2067">
        <w:rPr>
          <w:rFonts w:asciiTheme="majorHAnsi" w:eastAsia="Times New Roman" w:hAnsiTheme="majorHAnsi" w:cstheme="majorHAnsi"/>
          <w:lang w:eastAsia="sk-SK"/>
        </w:rPr>
        <w:instrText xml:space="preserve"> HYPERLINK "https://zdravostavy.sk/wp-content/uploads/2018/09/Statut-sutaze-recyklujemeZDRAVO.pdf" \l "page=2" \o "Strana 2" </w:instrText>
      </w:r>
      <w:r w:rsidRPr="00CD2067">
        <w:rPr>
          <w:rFonts w:asciiTheme="majorHAnsi" w:eastAsia="Times New Roman" w:hAnsiTheme="majorHAnsi" w:cstheme="majorHAnsi"/>
          <w:lang w:eastAsia="sk-SK"/>
        </w:rPr>
        <w:fldChar w:fldCharType="separate"/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color w:val="0000FF"/>
          <w:u w:val="single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fldChar w:fldCharType="end"/>
      </w:r>
      <w:r w:rsidRPr="00CD2067">
        <w:rPr>
          <w:rFonts w:asciiTheme="majorHAnsi" w:eastAsia="Times New Roman" w:hAnsiTheme="majorHAnsi" w:cstheme="majorHAnsi"/>
          <w:lang w:eastAsia="sk-SK"/>
        </w:rPr>
        <w:fldChar w:fldCharType="begin"/>
      </w:r>
      <w:r w:rsidRPr="00CD2067">
        <w:rPr>
          <w:rFonts w:asciiTheme="majorHAnsi" w:eastAsia="Times New Roman" w:hAnsiTheme="majorHAnsi" w:cstheme="majorHAnsi"/>
          <w:lang w:eastAsia="sk-SK"/>
        </w:rPr>
        <w:instrText xml:space="preserve"> HYPERLINK "https://zdravostavy.sk/wp-content/uploads/2018/09/Statut-sutaze-recyklujemeZDRAVO.pdf" \l "page=3" \o "Strana 3" </w:instrText>
      </w:r>
      <w:r w:rsidRPr="00CD2067">
        <w:rPr>
          <w:rFonts w:asciiTheme="majorHAnsi" w:eastAsia="Times New Roman" w:hAnsiTheme="majorHAnsi" w:cstheme="majorHAnsi"/>
          <w:lang w:eastAsia="sk-SK"/>
        </w:rPr>
        <w:fldChar w:fldCharType="separate"/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fldChar w:fldCharType="end"/>
      </w:r>
      <w:r w:rsidRPr="00CD2067">
        <w:rPr>
          <w:rFonts w:asciiTheme="majorHAnsi" w:eastAsia="Times New Roman" w:hAnsiTheme="majorHAnsi" w:cstheme="majorHAnsi"/>
          <w:b/>
          <w:lang w:eastAsia="sk-SK"/>
        </w:rPr>
        <w:t>PRAVIDLÁ SÚŤAŽE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 w:rsidRPr="00CD2067">
        <w:rPr>
          <w:rFonts w:asciiTheme="majorHAnsi" w:eastAsia="Times New Roman" w:hAnsiTheme="majorHAnsi" w:cstheme="majorHAnsi"/>
          <w:b/>
          <w:lang w:eastAsia="sk-SK"/>
        </w:rPr>
        <w:t>I. Usporiadateľ súťaže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Vydáva: KON - RAD spol. s r.o., Cesta na Senec 15725/24</w:t>
      </w:r>
      <w:r w:rsidR="000B2411" w:rsidRPr="00CD2067">
        <w:rPr>
          <w:rFonts w:asciiTheme="majorHAnsi" w:eastAsia="Times New Roman" w:hAnsiTheme="majorHAnsi" w:cstheme="majorHAnsi"/>
          <w:lang w:eastAsia="sk-SK"/>
        </w:rPr>
        <w:t>,</w:t>
      </w:r>
      <w:r w:rsidRPr="00CD2067">
        <w:rPr>
          <w:rFonts w:asciiTheme="majorHAnsi" w:eastAsia="Times New Roman" w:hAnsiTheme="majorHAnsi" w:cstheme="majorHAnsi"/>
          <w:lang w:eastAsia="sk-SK"/>
        </w:rPr>
        <w:t xml:space="preserve"> 830 06 Bratislava, IČO: 00 684 104, IČ DPH: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SK2020301195</w:t>
      </w:r>
      <w:r w:rsidR="00D83498" w:rsidRPr="00CD2067">
        <w:rPr>
          <w:rFonts w:asciiTheme="majorHAnsi" w:eastAsia="Times New Roman" w:hAnsiTheme="majorHAnsi" w:cstheme="majorHAnsi"/>
          <w:lang w:eastAsia="sk-SK"/>
        </w:rPr>
        <w:t>, DIČ : 202030119</w:t>
      </w:r>
      <w:r w:rsidR="00CD2067" w:rsidRPr="00CD2067">
        <w:rPr>
          <w:rFonts w:asciiTheme="majorHAnsi" w:eastAsia="Times New Roman" w:hAnsiTheme="majorHAnsi" w:cstheme="majorHAnsi"/>
          <w:lang w:eastAsia="sk-SK"/>
        </w:rPr>
        <w:t xml:space="preserve">  </w:t>
      </w:r>
      <w:r w:rsidR="00D83498" w:rsidRPr="00CD2067">
        <w:rPr>
          <w:rFonts w:asciiTheme="majorHAnsi" w:eastAsia="Times New Roman" w:hAnsiTheme="majorHAnsi" w:cstheme="majorHAnsi"/>
          <w:lang w:eastAsia="sk-SK"/>
        </w:rPr>
        <w:t xml:space="preserve">(ďalej len KON – RAD) </w:t>
      </w:r>
    </w:p>
    <w:p w:rsidR="00A44237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Cieľom súťaže je podpora a propagácia produktov </w:t>
      </w:r>
      <w:r w:rsidR="00860349" w:rsidRPr="00CD2067">
        <w:rPr>
          <w:rFonts w:asciiTheme="majorHAnsi" w:eastAsia="Times New Roman" w:hAnsiTheme="majorHAnsi" w:cstheme="majorHAnsi"/>
          <w:lang w:eastAsia="sk-SK"/>
        </w:rPr>
        <w:t>usporiadateľa</w:t>
      </w:r>
      <w:r w:rsidR="00774720" w:rsidRPr="00CD2067">
        <w:rPr>
          <w:rFonts w:asciiTheme="majorHAnsi" w:eastAsia="Times New Roman" w:hAnsiTheme="majorHAnsi" w:cstheme="majorHAnsi"/>
          <w:lang w:eastAsia="sk-SK"/>
        </w:rPr>
        <w:t xml:space="preserve"> R</w:t>
      </w:r>
      <w:ins w:id="0" w:author="Ivana Pálková" w:date="2019-10-29T14:44:00Z">
        <w:r w:rsidR="00AD4389">
          <w:rPr>
            <w:rFonts w:asciiTheme="majorHAnsi" w:eastAsia="Times New Roman" w:hAnsiTheme="majorHAnsi" w:cstheme="majorHAnsi"/>
            <w:lang w:eastAsia="sk-SK"/>
          </w:rPr>
          <w:t xml:space="preserve">UDOLF </w:t>
        </w:r>
      </w:ins>
      <w:del w:id="1" w:author="Ivana Pálková" w:date="2019-10-29T14:44:00Z">
        <w:r w:rsidR="00774720" w:rsidRPr="00CD2067" w:rsidDel="00AD4389">
          <w:rPr>
            <w:rFonts w:asciiTheme="majorHAnsi" w:eastAsia="Times New Roman" w:hAnsiTheme="majorHAnsi" w:cstheme="majorHAnsi"/>
            <w:lang w:eastAsia="sk-SK"/>
          </w:rPr>
          <w:delText>.</w:delText>
        </w:r>
      </w:del>
      <w:r w:rsidR="00774720" w:rsidRPr="00CD2067">
        <w:rPr>
          <w:rFonts w:asciiTheme="majorHAnsi" w:eastAsia="Times New Roman" w:hAnsiTheme="majorHAnsi" w:cstheme="majorHAnsi"/>
          <w:lang w:eastAsia="sk-SK"/>
        </w:rPr>
        <w:t xml:space="preserve">JELÍNEK </w:t>
      </w:r>
      <w:ins w:id="2" w:author="Ivana Pálková" w:date="2019-10-29T14:45:00Z">
        <w:r w:rsidR="00AD4389">
          <w:rPr>
            <w:rFonts w:asciiTheme="majorHAnsi" w:eastAsia="Times New Roman" w:hAnsiTheme="majorHAnsi" w:cstheme="majorHAnsi"/>
            <w:lang w:eastAsia="sk-SK"/>
          </w:rPr>
          <w:t xml:space="preserve">Slovakia, </w:t>
        </w:r>
      </w:ins>
      <w:proofErr w:type="spellStart"/>
      <w:r w:rsidR="00774720" w:rsidRPr="00CD2067">
        <w:rPr>
          <w:rFonts w:asciiTheme="majorHAnsi" w:eastAsia="Times New Roman" w:hAnsiTheme="majorHAnsi" w:cstheme="majorHAnsi"/>
          <w:lang w:eastAsia="sk-SK"/>
        </w:rPr>
        <w:t>s.r.o</w:t>
      </w:r>
      <w:proofErr w:type="spellEnd"/>
      <w:del w:id="3" w:author="Ivana Pálková" w:date="2019-10-29T14:44:00Z">
        <w:r w:rsidR="00774720" w:rsidRPr="00CD2067" w:rsidDel="00AD4389">
          <w:rPr>
            <w:rFonts w:asciiTheme="majorHAnsi" w:eastAsia="Times New Roman" w:hAnsiTheme="majorHAnsi" w:cstheme="majorHAnsi"/>
            <w:lang w:eastAsia="sk-SK"/>
          </w:rPr>
          <w:delText xml:space="preserve">. </w:delText>
        </w:r>
        <w:r w:rsidR="00E04D89" w:rsidRPr="00CD2067" w:rsidDel="00AD4389">
          <w:rPr>
            <w:rFonts w:asciiTheme="majorHAnsi" w:eastAsia="Times New Roman" w:hAnsiTheme="majorHAnsi" w:cstheme="majorHAnsi"/>
            <w:lang w:eastAsia="sk-SK"/>
          </w:rPr>
          <w:delText xml:space="preserve"> – doplníme celú adresu</w:delText>
        </w:r>
      </w:del>
      <w:ins w:id="4" w:author="Ivana Pálková" w:date="2019-10-29T14:44:00Z">
        <w:r w:rsidR="00AD4389">
          <w:rPr>
            <w:rFonts w:asciiTheme="majorHAnsi" w:eastAsia="Times New Roman" w:hAnsiTheme="majorHAnsi" w:cstheme="majorHAnsi"/>
            <w:lang w:eastAsia="sk-SK"/>
          </w:rPr>
          <w:t>.,</w:t>
        </w:r>
      </w:ins>
      <w:ins w:id="5" w:author="Ivana Pálková" w:date="2019-10-29T14:45:00Z">
        <w:r w:rsidR="00AD4389">
          <w:rPr>
            <w:rFonts w:asciiTheme="majorHAnsi" w:eastAsia="Times New Roman" w:hAnsiTheme="majorHAnsi" w:cstheme="majorHAnsi"/>
            <w:lang w:eastAsia="sk-SK"/>
          </w:rPr>
          <w:t xml:space="preserve"> Kráľovská 1, 909 01  Skalica</w:t>
        </w:r>
      </w:ins>
      <w:ins w:id="6" w:author="Ivana Pálková" w:date="2019-10-29T14:44:00Z">
        <w:r w:rsidR="00AD4389">
          <w:rPr>
            <w:rFonts w:asciiTheme="majorHAnsi" w:eastAsia="Times New Roman" w:hAnsiTheme="majorHAnsi" w:cstheme="majorHAnsi"/>
            <w:lang w:eastAsia="sk-SK"/>
          </w:rPr>
          <w:t xml:space="preserve"> </w:t>
        </w:r>
      </w:ins>
    </w:p>
    <w:p w:rsidR="00A44237" w:rsidRPr="00CD2067" w:rsidRDefault="00A44237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 w:rsidRPr="00CD2067">
        <w:rPr>
          <w:rFonts w:asciiTheme="majorHAnsi" w:eastAsia="Times New Roman" w:hAnsiTheme="majorHAnsi" w:cstheme="majorHAnsi"/>
          <w:b/>
          <w:lang w:eastAsia="sk-SK"/>
        </w:rPr>
        <w:t>II. Trvanie súťaže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Súťaž sa uskutoční od </w:t>
      </w:r>
      <w:r w:rsidR="00774720" w:rsidRPr="00CD2067">
        <w:rPr>
          <w:rFonts w:asciiTheme="majorHAnsi" w:eastAsia="Times New Roman" w:hAnsiTheme="majorHAnsi" w:cstheme="majorHAnsi"/>
          <w:lang w:eastAsia="sk-SK"/>
        </w:rPr>
        <w:t xml:space="preserve"> </w:t>
      </w:r>
      <w:r w:rsidR="00860349" w:rsidRPr="00CD2067">
        <w:rPr>
          <w:rFonts w:asciiTheme="majorHAnsi" w:eastAsia="Times New Roman" w:hAnsiTheme="majorHAnsi" w:cstheme="majorHAnsi"/>
          <w:lang w:eastAsia="sk-SK"/>
        </w:rPr>
        <w:t>0</w:t>
      </w:r>
      <w:r w:rsidR="00774720" w:rsidRPr="00CD2067">
        <w:rPr>
          <w:rFonts w:asciiTheme="majorHAnsi" w:eastAsia="Times New Roman" w:hAnsiTheme="majorHAnsi" w:cstheme="majorHAnsi"/>
          <w:lang w:eastAsia="sk-SK"/>
        </w:rPr>
        <w:t>1.11.2019</w:t>
      </w:r>
      <w:r w:rsidR="00860349" w:rsidRPr="00CD2067">
        <w:rPr>
          <w:rFonts w:asciiTheme="majorHAnsi" w:eastAsia="Times New Roman" w:hAnsiTheme="majorHAnsi" w:cstheme="majorHAnsi"/>
          <w:lang w:eastAsia="sk-SK"/>
        </w:rPr>
        <w:t xml:space="preserve"> do </w:t>
      </w:r>
      <w:r w:rsidR="00774720" w:rsidRPr="00CD2067">
        <w:rPr>
          <w:rFonts w:asciiTheme="majorHAnsi" w:eastAsia="Times New Roman" w:hAnsiTheme="majorHAnsi" w:cstheme="majorHAnsi"/>
          <w:lang w:eastAsia="sk-SK"/>
        </w:rPr>
        <w:t>30.11.2019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- 06.1</w:t>
      </w:r>
      <w:r w:rsidR="00CD1558" w:rsidRPr="00CD2067">
        <w:rPr>
          <w:rFonts w:asciiTheme="majorHAnsi" w:eastAsia="Times New Roman" w:hAnsiTheme="majorHAnsi" w:cstheme="majorHAnsi"/>
          <w:lang w:eastAsia="sk-SK"/>
        </w:rPr>
        <w:t>2</w:t>
      </w:r>
      <w:r w:rsidRPr="00CD2067">
        <w:rPr>
          <w:rFonts w:asciiTheme="majorHAnsi" w:eastAsia="Times New Roman" w:hAnsiTheme="majorHAnsi" w:cstheme="majorHAnsi"/>
          <w:lang w:eastAsia="sk-SK"/>
        </w:rPr>
        <w:t>.201</w:t>
      </w:r>
      <w:r w:rsidR="00774720" w:rsidRPr="00CD2067">
        <w:rPr>
          <w:rFonts w:asciiTheme="majorHAnsi" w:eastAsia="Times New Roman" w:hAnsiTheme="majorHAnsi" w:cstheme="majorHAnsi"/>
          <w:lang w:eastAsia="sk-SK"/>
        </w:rPr>
        <w:t>9</w:t>
      </w:r>
      <w:r w:rsidRPr="00CD2067">
        <w:rPr>
          <w:rFonts w:asciiTheme="majorHAnsi" w:eastAsia="Times New Roman" w:hAnsiTheme="majorHAnsi" w:cstheme="majorHAnsi"/>
          <w:lang w:eastAsia="sk-SK"/>
        </w:rPr>
        <w:t xml:space="preserve"> </w:t>
      </w:r>
      <w:r w:rsidR="00774720" w:rsidRPr="00CD2067">
        <w:rPr>
          <w:rFonts w:asciiTheme="majorHAnsi" w:eastAsia="Times New Roman" w:hAnsiTheme="majorHAnsi" w:cstheme="majorHAnsi"/>
          <w:lang w:eastAsia="sk-SK"/>
        </w:rPr>
        <w:t>vymenovanie výhercu súťaže</w:t>
      </w:r>
      <w:r w:rsidR="00BE7BA1" w:rsidRPr="00CD2067">
        <w:rPr>
          <w:rFonts w:asciiTheme="majorHAnsi" w:eastAsia="Times New Roman" w:hAnsiTheme="majorHAnsi" w:cstheme="majorHAnsi"/>
          <w:lang w:eastAsia="sk-SK"/>
        </w:rPr>
        <w:t xml:space="preserve">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 w:rsidRPr="00CD2067">
        <w:rPr>
          <w:rFonts w:asciiTheme="majorHAnsi" w:eastAsia="Times New Roman" w:hAnsiTheme="majorHAnsi" w:cstheme="majorHAnsi"/>
          <w:b/>
          <w:lang w:eastAsia="sk-SK"/>
        </w:rPr>
        <w:t>III. Účastníci súťaže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Účastníkom súťaže sa pre účely týchto pravidiel rozumie: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A67E09" w:rsidRPr="00CD2067" w:rsidRDefault="00A67E09" w:rsidP="00A44237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každá fyzická osoba</w:t>
      </w:r>
      <w:r w:rsidR="00D83498" w:rsidRPr="00CD2067">
        <w:rPr>
          <w:rFonts w:asciiTheme="majorHAnsi" w:eastAsia="Times New Roman" w:hAnsiTheme="majorHAnsi" w:cstheme="majorHAnsi"/>
          <w:lang w:eastAsia="sk-SK"/>
        </w:rPr>
        <w:t xml:space="preserve"> – podnikateľ : </w:t>
      </w:r>
    </w:p>
    <w:p w:rsidR="00A67E09" w:rsidRPr="00CD2067" w:rsidRDefault="00A67E09" w:rsidP="00CD1558">
      <w:pPr>
        <w:pStyle w:val="Odsekzoznamu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s trvalým alebo prechodným pobytom na území Slovenskej republiky</w:t>
      </w:r>
    </w:p>
    <w:p w:rsidR="00CD1558" w:rsidRPr="00CD2067" w:rsidRDefault="00A67E09" w:rsidP="00CD1558">
      <w:pPr>
        <w:pStyle w:val="Odsekzoznamu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ktorá má viac ako 18rokov</w:t>
      </w:r>
    </w:p>
    <w:p w:rsidR="00CD1558" w:rsidRPr="00CD2067" w:rsidRDefault="00D83498" w:rsidP="00CD1558">
      <w:pPr>
        <w:pStyle w:val="Odsekzoznamu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v spoločnosti KON – RAD </w:t>
      </w:r>
      <w:r w:rsidR="00CD1558" w:rsidRPr="00CD2067">
        <w:rPr>
          <w:rFonts w:asciiTheme="majorHAnsi" w:eastAsia="Times New Roman" w:hAnsiTheme="majorHAnsi" w:cstheme="majorHAnsi"/>
          <w:lang w:eastAsia="sk-SK"/>
        </w:rPr>
        <w:t xml:space="preserve"> registrovaný zákazník </w:t>
      </w:r>
    </w:p>
    <w:p w:rsidR="00A67E09" w:rsidRPr="00CD2067" w:rsidRDefault="00A67E09" w:rsidP="00CD1558">
      <w:pPr>
        <w:pStyle w:val="Odsekzoznamu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ktorá splní podmienky účasti v</w:t>
      </w:r>
      <w:r w:rsidR="00860349" w:rsidRPr="00CD2067">
        <w:rPr>
          <w:rFonts w:asciiTheme="majorHAnsi" w:eastAsia="Times New Roman" w:hAnsiTheme="majorHAnsi" w:cstheme="majorHAnsi"/>
          <w:lang w:eastAsia="sk-SK"/>
        </w:rPr>
        <w:t> </w:t>
      </w:r>
      <w:r w:rsidRPr="00CD2067">
        <w:rPr>
          <w:rFonts w:asciiTheme="majorHAnsi" w:eastAsia="Times New Roman" w:hAnsiTheme="majorHAnsi" w:cstheme="majorHAnsi"/>
          <w:lang w:eastAsia="sk-SK"/>
        </w:rPr>
        <w:t>súťaži</w:t>
      </w:r>
      <w:r w:rsidR="00860349" w:rsidRPr="00CD2067">
        <w:rPr>
          <w:rFonts w:asciiTheme="majorHAnsi" w:eastAsia="Times New Roman" w:hAnsiTheme="majorHAnsi" w:cstheme="majorHAnsi"/>
          <w:lang w:eastAsia="sk-SK"/>
        </w:rPr>
        <w:t xml:space="preserve"> podľa pravidiel</w:t>
      </w:r>
    </w:p>
    <w:p w:rsidR="00A67E09" w:rsidRPr="00CD2067" w:rsidRDefault="00D83498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každá právnická osoba : </w:t>
      </w:r>
    </w:p>
    <w:p w:rsidR="00D83498" w:rsidRPr="00CD2067" w:rsidRDefault="00D83498" w:rsidP="00D83498">
      <w:pPr>
        <w:pStyle w:val="Odsekzoznamu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so sídlom na území Slovenskej republiky </w:t>
      </w:r>
    </w:p>
    <w:p w:rsidR="00D83498" w:rsidRPr="00CD2067" w:rsidRDefault="00D83498" w:rsidP="00D83498">
      <w:pPr>
        <w:pStyle w:val="Odsekzoznamu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v spoločnosti KON – RAD registrovaný zákazník </w:t>
      </w:r>
    </w:p>
    <w:p w:rsidR="00D83498" w:rsidRPr="00CD2067" w:rsidRDefault="00D83498" w:rsidP="00D83498">
      <w:pPr>
        <w:pStyle w:val="Odsekzoznamu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ktorá splní podmienky v súťaži podľa pravidiel </w:t>
      </w:r>
    </w:p>
    <w:p w:rsidR="00D83498" w:rsidRPr="00CD2067" w:rsidRDefault="00D83498" w:rsidP="00CD2067">
      <w:pPr>
        <w:spacing w:after="0" w:line="240" w:lineRule="auto"/>
        <w:ind w:left="360"/>
        <w:rPr>
          <w:rFonts w:asciiTheme="majorHAnsi" w:eastAsia="Times New Roman" w:hAnsiTheme="majorHAnsi" w:cstheme="majorHAnsi"/>
          <w:lang w:eastAsia="sk-SK"/>
        </w:rPr>
      </w:pPr>
    </w:p>
    <w:p w:rsidR="00D83498" w:rsidRPr="00CD2067" w:rsidRDefault="00D83498" w:rsidP="00CD2067">
      <w:pPr>
        <w:pStyle w:val="Odsekzoznamu"/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D83498" w:rsidRPr="00CD2067" w:rsidRDefault="00D83498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sk-SK"/>
        </w:rPr>
      </w:pPr>
      <w:r w:rsidRPr="00CD2067">
        <w:rPr>
          <w:rFonts w:asciiTheme="majorHAnsi" w:eastAsia="Times New Roman" w:hAnsiTheme="majorHAnsi" w:cstheme="majorHAnsi"/>
          <w:b/>
          <w:bCs/>
          <w:lang w:eastAsia="sk-SK"/>
        </w:rPr>
        <w:t>IV. Podmienky súťaže</w:t>
      </w:r>
    </w:p>
    <w:p w:rsidR="00A67E09" w:rsidRPr="00CD2067" w:rsidRDefault="00774720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Do </w:t>
      </w:r>
      <w:r w:rsidR="00BE7BA1" w:rsidRPr="00CD2067">
        <w:rPr>
          <w:rFonts w:asciiTheme="majorHAnsi" w:eastAsia="Times New Roman" w:hAnsiTheme="majorHAnsi" w:cstheme="majorHAnsi"/>
          <w:lang w:eastAsia="sk-SK"/>
        </w:rPr>
        <w:t>žrebovania</w:t>
      </w:r>
      <w:r w:rsidRPr="00CD2067">
        <w:rPr>
          <w:rFonts w:asciiTheme="majorHAnsi" w:eastAsia="Times New Roman" w:hAnsiTheme="majorHAnsi" w:cstheme="majorHAnsi"/>
          <w:lang w:eastAsia="sk-SK"/>
        </w:rPr>
        <w:t xml:space="preserve"> sa môže zapojiť </w:t>
      </w:r>
      <w:r w:rsidR="00BE7BA1" w:rsidRPr="00CD2067">
        <w:rPr>
          <w:rFonts w:asciiTheme="majorHAnsi" w:eastAsia="Times New Roman" w:hAnsiTheme="majorHAnsi" w:cstheme="majorHAnsi"/>
          <w:lang w:eastAsia="sk-SK"/>
        </w:rPr>
        <w:t>každý účastník súťaže</w:t>
      </w:r>
      <w:r w:rsidRPr="00CD2067">
        <w:rPr>
          <w:rFonts w:asciiTheme="majorHAnsi" w:eastAsia="Times New Roman" w:hAnsiTheme="majorHAnsi" w:cstheme="majorHAnsi"/>
          <w:lang w:eastAsia="sk-SK"/>
        </w:rPr>
        <w:t>, kto</w:t>
      </w:r>
      <w:r w:rsidR="00BE7BA1" w:rsidRPr="00CD2067">
        <w:rPr>
          <w:rFonts w:asciiTheme="majorHAnsi" w:eastAsia="Times New Roman" w:hAnsiTheme="majorHAnsi" w:cstheme="majorHAnsi"/>
          <w:lang w:eastAsia="sk-SK"/>
        </w:rPr>
        <w:t>rý</w:t>
      </w:r>
      <w:r w:rsidRPr="00CD2067">
        <w:rPr>
          <w:rFonts w:asciiTheme="majorHAnsi" w:eastAsia="Times New Roman" w:hAnsiTheme="majorHAnsi" w:cstheme="majorHAnsi"/>
          <w:lang w:eastAsia="sk-SK"/>
        </w:rPr>
        <w:t xml:space="preserve"> </w:t>
      </w:r>
      <w:r w:rsidR="00BE7BA1" w:rsidRPr="00CD2067">
        <w:rPr>
          <w:rFonts w:asciiTheme="majorHAnsi" w:eastAsia="Times New Roman" w:hAnsiTheme="majorHAnsi" w:cstheme="majorHAnsi"/>
          <w:lang w:eastAsia="sk-SK"/>
        </w:rPr>
        <w:t xml:space="preserve"> v</w:t>
      </w:r>
      <w:r w:rsidR="00D83498" w:rsidRPr="00CD2067">
        <w:rPr>
          <w:rFonts w:asciiTheme="majorHAnsi" w:eastAsia="Times New Roman" w:hAnsiTheme="majorHAnsi" w:cstheme="majorHAnsi"/>
          <w:lang w:eastAsia="sk-SK"/>
        </w:rPr>
        <w:t> </w:t>
      </w:r>
      <w:r w:rsidR="00BE7BA1" w:rsidRPr="00CD2067">
        <w:rPr>
          <w:rFonts w:asciiTheme="majorHAnsi" w:eastAsia="Times New Roman" w:hAnsiTheme="majorHAnsi" w:cstheme="majorHAnsi"/>
          <w:lang w:eastAsia="sk-SK"/>
        </w:rPr>
        <w:t xml:space="preserve">čase trvania súťaže </w:t>
      </w:r>
      <w:r w:rsidRPr="00CD2067">
        <w:rPr>
          <w:rFonts w:asciiTheme="majorHAnsi" w:eastAsia="Times New Roman" w:hAnsiTheme="majorHAnsi" w:cstheme="majorHAnsi"/>
          <w:lang w:eastAsia="sk-SK"/>
        </w:rPr>
        <w:t xml:space="preserve">nakúpi </w:t>
      </w:r>
      <w:r w:rsidR="00A44237" w:rsidRPr="00CD2067">
        <w:rPr>
          <w:rFonts w:asciiTheme="majorHAnsi" w:eastAsia="Times New Roman" w:hAnsiTheme="majorHAnsi" w:cstheme="majorHAnsi"/>
          <w:lang w:eastAsia="sk-SK"/>
        </w:rPr>
        <w:t xml:space="preserve">ako </w:t>
      </w:r>
      <w:r w:rsidRPr="00CD2067">
        <w:rPr>
          <w:rFonts w:asciiTheme="majorHAnsi" w:eastAsia="Times New Roman" w:hAnsiTheme="majorHAnsi" w:cstheme="majorHAnsi"/>
          <w:lang w:eastAsia="sk-SK"/>
        </w:rPr>
        <w:t>registrovaný zákazník</w:t>
      </w:r>
      <w:r w:rsidR="003C4ACF" w:rsidRPr="00CD2067">
        <w:rPr>
          <w:rFonts w:asciiTheme="majorHAnsi" w:eastAsia="Times New Roman" w:hAnsiTheme="majorHAnsi" w:cstheme="majorHAnsi"/>
          <w:lang w:eastAsia="sk-SK"/>
        </w:rPr>
        <w:t>,</w:t>
      </w:r>
      <w:r w:rsidR="00BE7BA1" w:rsidRPr="00CD2067">
        <w:rPr>
          <w:rFonts w:asciiTheme="majorHAnsi" w:eastAsia="Times New Roman" w:hAnsiTheme="majorHAnsi" w:cstheme="majorHAnsi"/>
          <w:lang w:eastAsia="sk-SK"/>
        </w:rPr>
        <w:t xml:space="preserve"> sortiment </w:t>
      </w:r>
      <w:r w:rsidR="003C4ACF" w:rsidRPr="00CD2067">
        <w:rPr>
          <w:rFonts w:asciiTheme="majorHAnsi" w:eastAsia="Times New Roman" w:hAnsiTheme="majorHAnsi" w:cstheme="majorHAnsi"/>
          <w:lang w:eastAsia="sk-SK"/>
        </w:rPr>
        <w:t>destilátov</w:t>
      </w:r>
      <w:r w:rsidR="00BE7BA1" w:rsidRPr="00CD2067">
        <w:rPr>
          <w:rFonts w:asciiTheme="majorHAnsi" w:eastAsia="Times New Roman" w:hAnsiTheme="majorHAnsi" w:cstheme="majorHAnsi"/>
          <w:lang w:eastAsia="sk-SK"/>
        </w:rPr>
        <w:t xml:space="preserve"> RJELÍNEK s</w:t>
      </w:r>
      <w:r w:rsidR="00D83498" w:rsidRPr="00CD2067">
        <w:rPr>
          <w:rFonts w:asciiTheme="majorHAnsi" w:eastAsia="Times New Roman" w:hAnsiTheme="majorHAnsi" w:cstheme="majorHAnsi"/>
          <w:lang w:eastAsia="sk-SK"/>
        </w:rPr>
        <w:t> </w:t>
      </w:r>
      <w:r w:rsidR="00BE7BA1" w:rsidRPr="00CD2067">
        <w:rPr>
          <w:rFonts w:asciiTheme="majorHAnsi" w:eastAsia="Times New Roman" w:hAnsiTheme="majorHAnsi" w:cstheme="majorHAnsi"/>
          <w:lang w:eastAsia="sk-SK"/>
        </w:rPr>
        <w:t xml:space="preserve">r.o. </w:t>
      </w:r>
      <w:r w:rsidR="00CD1558" w:rsidRPr="00CD2067">
        <w:rPr>
          <w:rFonts w:asciiTheme="majorHAnsi" w:eastAsia="Times New Roman" w:hAnsiTheme="majorHAnsi" w:cstheme="majorHAnsi"/>
          <w:lang w:eastAsia="sk-SK"/>
        </w:rPr>
        <w:t xml:space="preserve">ktoré sú </w:t>
      </w:r>
      <w:r w:rsidR="00BE7BA1" w:rsidRPr="00CD2067">
        <w:rPr>
          <w:rFonts w:asciiTheme="majorHAnsi" w:eastAsia="Times New Roman" w:hAnsiTheme="majorHAnsi" w:cstheme="majorHAnsi"/>
          <w:lang w:eastAsia="sk-SK"/>
        </w:rPr>
        <w:t>zobrazené v</w:t>
      </w:r>
      <w:r w:rsidR="00D83498" w:rsidRPr="00CD2067">
        <w:rPr>
          <w:rFonts w:asciiTheme="majorHAnsi" w:eastAsia="Times New Roman" w:hAnsiTheme="majorHAnsi" w:cstheme="majorHAnsi"/>
          <w:lang w:eastAsia="sk-SK"/>
        </w:rPr>
        <w:t> </w:t>
      </w:r>
      <w:r w:rsidR="00BE7BA1" w:rsidRPr="00CD2067">
        <w:rPr>
          <w:rFonts w:asciiTheme="majorHAnsi" w:eastAsia="Times New Roman" w:hAnsiTheme="majorHAnsi" w:cstheme="majorHAnsi"/>
          <w:lang w:eastAsia="sk-SK"/>
        </w:rPr>
        <w:t xml:space="preserve">promočnej aktivite </w:t>
      </w:r>
      <w:r w:rsidRPr="00CD2067">
        <w:rPr>
          <w:rFonts w:asciiTheme="majorHAnsi" w:eastAsia="Times New Roman" w:hAnsiTheme="majorHAnsi" w:cstheme="majorHAnsi"/>
          <w:lang w:eastAsia="sk-SK"/>
        </w:rPr>
        <w:t xml:space="preserve"> v</w:t>
      </w:r>
      <w:r w:rsidR="00D83498" w:rsidRPr="00CD2067">
        <w:rPr>
          <w:rFonts w:asciiTheme="majorHAnsi" w:eastAsia="Times New Roman" w:hAnsiTheme="majorHAnsi" w:cstheme="majorHAnsi"/>
          <w:lang w:eastAsia="sk-SK"/>
        </w:rPr>
        <w:t> </w:t>
      </w:r>
      <w:r w:rsidRPr="00CD2067">
        <w:rPr>
          <w:rFonts w:asciiTheme="majorHAnsi" w:eastAsia="Times New Roman" w:hAnsiTheme="majorHAnsi" w:cstheme="majorHAnsi"/>
          <w:lang w:eastAsia="sk-SK"/>
        </w:rPr>
        <w:t>minimálnej hodnote 100</w:t>
      </w:r>
      <w:r w:rsidR="00BE7BA1" w:rsidRPr="00CD2067">
        <w:rPr>
          <w:rFonts w:asciiTheme="majorHAnsi" w:eastAsia="Times New Roman" w:hAnsiTheme="majorHAnsi" w:cstheme="majorHAnsi"/>
          <w:lang w:eastAsia="sk-SK"/>
        </w:rPr>
        <w:t>€</w:t>
      </w:r>
      <w:r w:rsidRPr="00CD2067">
        <w:rPr>
          <w:rFonts w:asciiTheme="majorHAnsi" w:eastAsia="Times New Roman" w:hAnsiTheme="majorHAnsi" w:cstheme="majorHAnsi"/>
          <w:lang w:eastAsia="sk-SK"/>
        </w:rPr>
        <w:t xml:space="preserve"> b</w:t>
      </w:r>
      <w:r w:rsidR="00BE7BA1" w:rsidRPr="00CD2067">
        <w:rPr>
          <w:rFonts w:asciiTheme="majorHAnsi" w:eastAsia="Times New Roman" w:hAnsiTheme="majorHAnsi" w:cstheme="majorHAnsi"/>
          <w:lang w:eastAsia="sk-SK"/>
        </w:rPr>
        <w:t>ez</w:t>
      </w:r>
      <w:r w:rsidRPr="00CD2067">
        <w:rPr>
          <w:rFonts w:asciiTheme="majorHAnsi" w:eastAsia="Times New Roman" w:hAnsiTheme="majorHAnsi" w:cstheme="majorHAnsi"/>
          <w:lang w:eastAsia="sk-SK"/>
        </w:rPr>
        <w:t xml:space="preserve"> DPH</w:t>
      </w:r>
      <w:r w:rsidR="00BE7BA1" w:rsidRPr="00CD2067">
        <w:rPr>
          <w:rFonts w:asciiTheme="majorHAnsi" w:eastAsia="Times New Roman" w:hAnsiTheme="majorHAnsi" w:cstheme="majorHAnsi"/>
          <w:lang w:eastAsia="sk-SK"/>
        </w:rPr>
        <w:t>.</w:t>
      </w:r>
      <w:r w:rsidRPr="00CD2067">
        <w:rPr>
          <w:rFonts w:asciiTheme="majorHAnsi" w:eastAsia="Times New Roman" w:hAnsiTheme="majorHAnsi" w:cstheme="majorHAnsi"/>
          <w:lang w:eastAsia="sk-SK"/>
        </w:rPr>
        <w:t xml:space="preserve"> </w:t>
      </w:r>
    </w:p>
    <w:p w:rsidR="00BE7BA1" w:rsidRPr="00CD2067" w:rsidRDefault="00BE7BA1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 w:rsidRPr="00CD2067">
        <w:rPr>
          <w:rFonts w:asciiTheme="majorHAnsi" w:eastAsia="Times New Roman" w:hAnsiTheme="majorHAnsi" w:cstheme="majorHAnsi"/>
          <w:b/>
          <w:lang w:eastAsia="sk-SK"/>
        </w:rPr>
        <w:t>V. Žrebovanie</w:t>
      </w:r>
    </w:p>
    <w:p w:rsidR="00A44237" w:rsidRPr="00CD2067" w:rsidRDefault="00774720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Jedného výhercu, ktorý splní min. obrat 100</w:t>
      </w:r>
      <w:r w:rsidR="00BE7BA1" w:rsidRPr="00CD2067">
        <w:rPr>
          <w:rFonts w:asciiTheme="majorHAnsi" w:eastAsia="Times New Roman" w:hAnsiTheme="majorHAnsi" w:cstheme="majorHAnsi"/>
          <w:lang w:eastAsia="sk-SK"/>
        </w:rPr>
        <w:t>€</w:t>
      </w:r>
      <w:r w:rsidRPr="00CD2067">
        <w:rPr>
          <w:rFonts w:asciiTheme="majorHAnsi" w:eastAsia="Times New Roman" w:hAnsiTheme="majorHAnsi" w:cstheme="majorHAnsi"/>
          <w:lang w:eastAsia="sk-SK"/>
        </w:rPr>
        <w:t xml:space="preserve"> b</w:t>
      </w:r>
      <w:r w:rsidR="00BE7BA1" w:rsidRPr="00CD2067">
        <w:rPr>
          <w:rFonts w:asciiTheme="majorHAnsi" w:eastAsia="Times New Roman" w:hAnsiTheme="majorHAnsi" w:cstheme="majorHAnsi"/>
          <w:lang w:eastAsia="sk-SK"/>
        </w:rPr>
        <w:t>ez</w:t>
      </w:r>
      <w:r w:rsidRPr="00CD2067">
        <w:rPr>
          <w:rFonts w:asciiTheme="majorHAnsi" w:eastAsia="Times New Roman" w:hAnsiTheme="majorHAnsi" w:cstheme="majorHAnsi"/>
          <w:lang w:eastAsia="sk-SK"/>
        </w:rPr>
        <w:t xml:space="preserve"> DPH  vyžrebujeme po ukončení predaja,  6.1</w:t>
      </w:r>
      <w:r w:rsidR="00BE7BA1" w:rsidRPr="00CD2067">
        <w:rPr>
          <w:rFonts w:asciiTheme="majorHAnsi" w:eastAsia="Times New Roman" w:hAnsiTheme="majorHAnsi" w:cstheme="majorHAnsi"/>
          <w:lang w:eastAsia="sk-SK"/>
        </w:rPr>
        <w:t>2</w:t>
      </w:r>
      <w:r w:rsidRPr="00CD2067">
        <w:rPr>
          <w:rFonts w:asciiTheme="majorHAnsi" w:eastAsia="Times New Roman" w:hAnsiTheme="majorHAnsi" w:cstheme="majorHAnsi"/>
          <w:lang w:eastAsia="sk-SK"/>
        </w:rPr>
        <w:t>.2019</w:t>
      </w:r>
      <w:r w:rsidR="00A44237" w:rsidRPr="00CD2067">
        <w:rPr>
          <w:rFonts w:asciiTheme="majorHAnsi" w:eastAsia="Times New Roman" w:hAnsiTheme="majorHAnsi" w:cstheme="majorHAnsi"/>
          <w:lang w:eastAsia="sk-SK"/>
        </w:rPr>
        <w:t xml:space="preserve"> v</w:t>
      </w:r>
      <w:r w:rsidR="00D83498" w:rsidRPr="00CD2067">
        <w:rPr>
          <w:rFonts w:asciiTheme="majorHAnsi" w:eastAsia="Times New Roman" w:hAnsiTheme="majorHAnsi" w:cstheme="majorHAnsi"/>
          <w:lang w:eastAsia="sk-SK"/>
        </w:rPr>
        <w:t> </w:t>
      </w:r>
      <w:r w:rsidR="00A44237" w:rsidRPr="00CD2067">
        <w:rPr>
          <w:rFonts w:asciiTheme="majorHAnsi" w:eastAsia="Times New Roman" w:hAnsiTheme="majorHAnsi" w:cstheme="majorHAnsi"/>
          <w:lang w:eastAsia="sk-SK"/>
        </w:rPr>
        <w:t>priestoroch skladu KON – RAD s</w:t>
      </w:r>
      <w:r w:rsidR="00D83498" w:rsidRPr="00CD2067">
        <w:rPr>
          <w:rFonts w:asciiTheme="majorHAnsi" w:eastAsia="Times New Roman" w:hAnsiTheme="majorHAnsi" w:cstheme="majorHAnsi"/>
          <w:lang w:eastAsia="sk-SK"/>
        </w:rPr>
        <w:t> </w:t>
      </w:r>
      <w:r w:rsidR="00A44237" w:rsidRPr="00CD2067">
        <w:rPr>
          <w:rFonts w:asciiTheme="majorHAnsi" w:eastAsia="Times New Roman" w:hAnsiTheme="majorHAnsi" w:cstheme="majorHAnsi"/>
          <w:lang w:eastAsia="sk-SK"/>
        </w:rPr>
        <w:t>r.o., za prítomnosti OZ R JELÍNEK a</w:t>
      </w:r>
      <w:r w:rsidR="00D83498" w:rsidRPr="00CD2067">
        <w:rPr>
          <w:rFonts w:asciiTheme="majorHAnsi" w:eastAsia="Times New Roman" w:hAnsiTheme="majorHAnsi" w:cstheme="majorHAnsi"/>
          <w:lang w:eastAsia="sk-SK"/>
        </w:rPr>
        <w:t> </w:t>
      </w:r>
      <w:r w:rsidR="00A44237" w:rsidRPr="00CD2067">
        <w:rPr>
          <w:rFonts w:asciiTheme="majorHAnsi" w:eastAsia="Times New Roman" w:hAnsiTheme="majorHAnsi" w:cstheme="majorHAnsi"/>
          <w:lang w:eastAsia="sk-SK"/>
        </w:rPr>
        <w:t>OZ KON – RAD s</w:t>
      </w:r>
      <w:r w:rsidR="00D83498" w:rsidRPr="00CD2067">
        <w:rPr>
          <w:rFonts w:asciiTheme="majorHAnsi" w:eastAsia="Times New Roman" w:hAnsiTheme="majorHAnsi" w:cstheme="majorHAnsi"/>
          <w:lang w:eastAsia="sk-SK"/>
        </w:rPr>
        <w:t> </w:t>
      </w:r>
      <w:r w:rsidR="00A44237" w:rsidRPr="00CD2067">
        <w:rPr>
          <w:rFonts w:asciiTheme="majorHAnsi" w:eastAsia="Times New Roman" w:hAnsiTheme="majorHAnsi" w:cstheme="majorHAnsi"/>
          <w:lang w:eastAsia="sk-SK"/>
        </w:rPr>
        <w:t>r.o.</w:t>
      </w:r>
    </w:p>
    <w:p w:rsidR="00A44237" w:rsidRPr="00CD2067" w:rsidRDefault="00A44237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 w:rsidRPr="00CD2067">
        <w:rPr>
          <w:rFonts w:asciiTheme="majorHAnsi" w:eastAsia="Times New Roman" w:hAnsiTheme="majorHAnsi" w:cstheme="majorHAnsi"/>
          <w:b/>
          <w:lang w:eastAsia="sk-SK"/>
        </w:rPr>
        <w:t>VI. Výhra</w:t>
      </w:r>
    </w:p>
    <w:p w:rsidR="00774720" w:rsidRPr="00CD2067" w:rsidRDefault="004A1D03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Víkendový p</w:t>
      </w:r>
      <w:r w:rsidR="00774720" w:rsidRPr="00CD2067">
        <w:rPr>
          <w:rFonts w:asciiTheme="majorHAnsi" w:eastAsia="Times New Roman" w:hAnsiTheme="majorHAnsi" w:cstheme="majorHAnsi"/>
          <w:lang w:eastAsia="sk-SK"/>
        </w:rPr>
        <w:t xml:space="preserve">obyt pre 2osoby </w:t>
      </w:r>
      <w:r w:rsidRPr="00CD2067">
        <w:rPr>
          <w:rFonts w:asciiTheme="majorHAnsi" w:eastAsia="Times New Roman" w:hAnsiTheme="majorHAnsi" w:cstheme="majorHAnsi"/>
          <w:lang w:eastAsia="sk-SK"/>
        </w:rPr>
        <w:t xml:space="preserve"> s</w:t>
      </w:r>
      <w:r w:rsidR="00D83498" w:rsidRPr="00CD2067">
        <w:rPr>
          <w:rFonts w:asciiTheme="majorHAnsi" w:eastAsia="Times New Roman" w:hAnsiTheme="majorHAnsi" w:cstheme="majorHAnsi"/>
          <w:lang w:eastAsia="sk-SK"/>
        </w:rPr>
        <w:t> </w:t>
      </w:r>
      <w:r w:rsidRPr="00CD2067">
        <w:rPr>
          <w:rFonts w:asciiTheme="majorHAnsi" w:eastAsia="Times New Roman" w:hAnsiTheme="majorHAnsi" w:cstheme="majorHAnsi"/>
          <w:lang w:eastAsia="sk-SK"/>
        </w:rPr>
        <w:t xml:space="preserve">polpenziou na </w:t>
      </w:r>
      <w:r w:rsidR="00774720" w:rsidRPr="00CD2067">
        <w:rPr>
          <w:rFonts w:asciiTheme="majorHAnsi" w:eastAsia="Times New Roman" w:hAnsiTheme="majorHAnsi" w:cstheme="majorHAnsi"/>
          <w:lang w:eastAsia="sk-SK"/>
        </w:rPr>
        <w:t xml:space="preserve"> Ranči </w:t>
      </w:r>
      <w:proofErr w:type="spellStart"/>
      <w:r w:rsidR="00774720" w:rsidRPr="00CD2067">
        <w:rPr>
          <w:rFonts w:asciiTheme="majorHAnsi" w:eastAsia="Times New Roman" w:hAnsiTheme="majorHAnsi" w:cstheme="majorHAnsi"/>
          <w:lang w:eastAsia="sk-SK"/>
        </w:rPr>
        <w:t>Kosteľany</w:t>
      </w:r>
      <w:proofErr w:type="spellEnd"/>
      <w:r w:rsidR="00774720" w:rsidRPr="00CD2067">
        <w:rPr>
          <w:rFonts w:asciiTheme="majorHAnsi" w:eastAsia="Times New Roman" w:hAnsiTheme="majorHAnsi" w:cstheme="majorHAnsi"/>
          <w:lang w:eastAsia="sk-SK"/>
        </w:rPr>
        <w:t xml:space="preserve"> (2dospelí) </w:t>
      </w:r>
      <w:r w:rsidRPr="00CD2067">
        <w:rPr>
          <w:rFonts w:asciiTheme="majorHAnsi" w:eastAsia="Times New Roman" w:hAnsiTheme="majorHAnsi" w:cstheme="majorHAnsi"/>
          <w:lang w:eastAsia="sk-SK"/>
        </w:rPr>
        <w:t xml:space="preserve">/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Termín využitia výhry: do </w:t>
      </w:r>
      <w:r w:rsidR="004A1D03" w:rsidRPr="00CD2067">
        <w:rPr>
          <w:rFonts w:asciiTheme="majorHAnsi" w:eastAsia="Times New Roman" w:hAnsiTheme="majorHAnsi" w:cstheme="majorHAnsi"/>
          <w:lang w:eastAsia="sk-SK"/>
        </w:rPr>
        <w:t>31.</w:t>
      </w:r>
      <w:r w:rsidR="00A44237" w:rsidRPr="00CD2067">
        <w:rPr>
          <w:rFonts w:asciiTheme="majorHAnsi" w:eastAsia="Times New Roman" w:hAnsiTheme="majorHAnsi" w:cstheme="majorHAnsi"/>
          <w:lang w:eastAsia="sk-SK"/>
        </w:rPr>
        <w:t>01</w:t>
      </w:r>
      <w:r w:rsidR="004A1D03" w:rsidRPr="00CD2067">
        <w:rPr>
          <w:rFonts w:asciiTheme="majorHAnsi" w:eastAsia="Times New Roman" w:hAnsiTheme="majorHAnsi" w:cstheme="majorHAnsi"/>
          <w:lang w:eastAsia="sk-SK"/>
        </w:rPr>
        <w:t>.20</w:t>
      </w:r>
      <w:r w:rsidR="00A44237" w:rsidRPr="00CD2067">
        <w:rPr>
          <w:rFonts w:asciiTheme="majorHAnsi" w:eastAsia="Times New Roman" w:hAnsiTheme="majorHAnsi" w:cstheme="majorHAnsi"/>
          <w:lang w:eastAsia="sk-SK"/>
        </w:rPr>
        <w:t>20</w:t>
      </w:r>
      <w:r w:rsidRPr="00CD2067">
        <w:rPr>
          <w:rFonts w:asciiTheme="majorHAnsi" w:eastAsia="Times New Roman" w:hAnsiTheme="majorHAnsi" w:cstheme="majorHAnsi"/>
          <w:lang w:eastAsia="sk-SK"/>
        </w:rPr>
        <w:t xml:space="preserve">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 w:rsidRPr="00CD2067">
        <w:rPr>
          <w:rFonts w:asciiTheme="majorHAnsi" w:eastAsia="Times New Roman" w:hAnsiTheme="majorHAnsi" w:cstheme="majorHAnsi"/>
          <w:b/>
          <w:lang w:eastAsia="sk-SK"/>
        </w:rPr>
        <w:t>VII. Oznámenie výhry</w:t>
      </w:r>
    </w:p>
    <w:p w:rsidR="003C4ACF" w:rsidRPr="00CD2067" w:rsidRDefault="00A67E09" w:rsidP="003C4ACF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Usporiadateľ informuje</w:t>
      </w:r>
      <w:r w:rsidR="000B2411" w:rsidRPr="00CD2067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CD2067">
        <w:rPr>
          <w:rFonts w:asciiTheme="majorHAnsi" w:eastAsia="Times New Roman" w:hAnsiTheme="majorHAnsi" w:cstheme="majorHAnsi"/>
          <w:lang w:eastAsia="sk-SK"/>
        </w:rPr>
        <w:t xml:space="preserve">výhercov súťaže </w:t>
      </w:r>
      <w:r w:rsidR="00A44237" w:rsidRPr="00CD2067">
        <w:rPr>
          <w:rFonts w:asciiTheme="majorHAnsi" w:eastAsia="Times New Roman" w:hAnsiTheme="majorHAnsi" w:cstheme="majorHAnsi"/>
          <w:lang w:eastAsia="sk-SK"/>
        </w:rPr>
        <w:t xml:space="preserve">najneskôr do 7 pracovných dní </w:t>
      </w:r>
      <w:r w:rsidRPr="00CD2067">
        <w:rPr>
          <w:rFonts w:asciiTheme="majorHAnsi" w:eastAsia="Times New Roman" w:hAnsiTheme="majorHAnsi" w:cstheme="majorHAnsi"/>
          <w:lang w:eastAsia="sk-SK"/>
        </w:rPr>
        <w:t xml:space="preserve"> </w:t>
      </w:r>
      <w:r w:rsidR="003C4ACF" w:rsidRPr="00CD2067">
        <w:rPr>
          <w:rFonts w:asciiTheme="majorHAnsi" w:eastAsia="Times New Roman" w:hAnsiTheme="majorHAnsi" w:cstheme="majorHAnsi"/>
          <w:lang w:eastAsia="sk-SK"/>
        </w:rPr>
        <w:t xml:space="preserve">e – mailom alebo </w:t>
      </w:r>
      <w:r w:rsidR="004A1D03" w:rsidRPr="00CD2067">
        <w:rPr>
          <w:rFonts w:asciiTheme="majorHAnsi" w:eastAsia="Times New Roman" w:hAnsiTheme="majorHAnsi" w:cstheme="majorHAnsi"/>
          <w:lang w:eastAsia="sk-SK"/>
        </w:rPr>
        <w:t>telefonick</w:t>
      </w:r>
      <w:r w:rsidR="003C4ACF" w:rsidRPr="00CD2067">
        <w:rPr>
          <w:rFonts w:asciiTheme="majorHAnsi" w:eastAsia="Times New Roman" w:hAnsiTheme="majorHAnsi" w:cstheme="majorHAnsi"/>
          <w:lang w:eastAsia="sk-SK"/>
        </w:rPr>
        <w:t xml:space="preserve">y </w:t>
      </w:r>
      <w:r w:rsidR="004A1D03" w:rsidRPr="00CD2067">
        <w:rPr>
          <w:rFonts w:asciiTheme="majorHAnsi" w:eastAsia="Times New Roman" w:hAnsiTheme="majorHAnsi" w:cstheme="majorHAnsi"/>
          <w:lang w:eastAsia="sk-SK"/>
        </w:rPr>
        <w:t xml:space="preserve">prostredníctvom </w:t>
      </w:r>
      <w:r w:rsidR="003C4ACF" w:rsidRPr="00CD2067">
        <w:rPr>
          <w:rFonts w:asciiTheme="majorHAnsi" w:eastAsia="Times New Roman" w:hAnsiTheme="majorHAnsi" w:cstheme="majorHAnsi"/>
          <w:lang w:eastAsia="sk-SK"/>
        </w:rPr>
        <w:t>OZ</w:t>
      </w:r>
      <w:r w:rsidR="004A1D03" w:rsidRPr="00CD2067">
        <w:rPr>
          <w:rFonts w:asciiTheme="majorHAnsi" w:eastAsia="Times New Roman" w:hAnsiTheme="majorHAnsi" w:cstheme="majorHAnsi"/>
          <w:lang w:eastAsia="sk-SK"/>
        </w:rPr>
        <w:t xml:space="preserve"> spoločnosti KON-RAD spol. s</w:t>
      </w:r>
      <w:r w:rsidR="00D83498" w:rsidRPr="00CD2067">
        <w:rPr>
          <w:rFonts w:asciiTheme="majorHAnsi" w:eastAsia="Times New Roman" w:hAnsiTheme="majorHAnsi" w:cstheme="majorHAnsi"/>
          <w:lang w:eastAsia="sk-SK"/>
        </w:rPr>
        <w:t> </w:t>
      </w:r>
      <w:r w:rsidR="004A1D03" w:rsidRPr="00CD2067">
        <w:rPr>
          <w:rFonts w:asciiTheme="majorHAnsi" w:eastAsia="Times New Roman" w:hAnsiTheme="majorHAnsi" w:cstheme="majorHAnsi"/>
          <w:lang w:eastAsia="sk-SK"/>
        </w:rPr>
        <w:t>r.o</w:t>
      </w:r>
      <w:r w:rsidR="003C4ACF" w:rsidRPr="00CD2067">
        <w:rPr>
          <w:rFonts w:asciiTheme="majorHAnsi" w:eastAsia="Times New Roman" w:hAnsiTheme="majorHAnsi" w:cstheme="majorHAnsi"/>
          <w:lang w:eastAsia="sk-SK"/>
        </w:rPr>
        <w:t>.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Výhra bude výhercovi dodaná osobne</w:t>
      </w:r>
      <w:r w:rsidR="003C4ACF" w:rsidRPr="00CD2067">
        <w:rPr>
          <w:rFonts w:asciiTheme="majorHAnsi" w:eastAsia="Times New Roman" w:hAnsiTheme="majorHAnsi" w:cstheme="majorHAnsi"/>
          <w:lang w:eastAsia="sk-SK"/>
        </w:rPr>
        <w:t xml:space="preserve"> najneskôr do </w:t>
      </w:r>
      <w:r w:rsidR="00CD1558" w:rsidRPr="00CD2067">
        <w:rPr>
          <w:rFonts w:asciiTheme="majorHAnsi" w:eastAsia="Times New Roman" w:hAnsiTheme="majorHAnsi" w:cstheme="majorHAnsi"/>
          <w:lang w:eastAsia="sk-SK"/>
        </w:rPr>
        <w:t xml:space="preserve">jedného </w:t>
      </w:r>
      <w:r w:rsidR="003C4ACF" w:rsidRPr="00CD2067">
        <w:rPr>
          <w:rFonts w:asciiTheme="majorHAnsi" w:eastAsia="Times New Roman" w:hAnsiTheme="majorHAnsi" w:cstheme="majorHAnsi"/>
          <w:lang w:eastAsia="sk-SK"/>
        </w:rPr>
        <w:t>týždň</w:t>
      </w:r>
      <w:r w:rsidR="00CD1558" w:rsidRPr="00CD2067">
        <w:rPr>
          <w:rFonts w:asciiTheme="majorHAnsi" w:eastAsia="Times New Roman" w:hAnsiTheme="majorHAnsi" w:cstheme="majorHAnsi"/>
          <w:lang w:eastAsia="sk-SK"/>
        </w:rPr>
        <w:t>a</w:t>
      </w:r>
      <w:r w:rsidR="00D83498" w:rsidRPr="00CD2067">
        <w:rPr>
          <w:rFonts w:asciiTheme="majorHAnsi" w:eastAsia="Times New Roman" w:hAnsiTheme="majorHAnsi" w:cstheme="majorHAnsi"/>
          <w:lang w:eastAsia="sk-SK"/>
        </w:rPr>
        <w:t xml:space="preserve"> odo dňa žrebovania</w:t>
      </w:r>
      <w:r w:rsidR="003C4ACF" w:rsidRPr="00CD2067">
        <w:rPr>
          <w:rFonts w:asciiTheme="majorHAnsi" w:eastAsia="Times New Roman" w:hAnsiTheme="majorHAnsi" w:cstheme="majorHAnsi"/>
          <w:lang w:eastAsia="sk-SK"/>
        </w:rPr>
        <w:t>.</w:t>
      </w:r>
      <w:r w:rsidR="004A1D03" w:rsidRPr="00CD2067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CD2067">
        <w:rPr>
          <w:rFonts w:asciiTheme="majorHAnsi" w:eastAsia="Times New Roman" w:hAnsiTheme="majorHAnsi" w:cstheme="majorHAnsi"/>
          <w:lang w:eastAsia="sk-SK"/>
        </w:rPr>
        <w:t xml:space="preserve">V prípade, že usporiadateľovi sa nepodarí s výhercom skontaktovať do dvoch pracovných dní od zverejnenia jeho </w:t>
      </w:r>
      <w:bookmarkStart w:id="7" w:name="_GoBack"/>
      <w:bookmarkEnd w:id="7"/>
      <w:r w:rsidRPr="00CD2067">
        <w:rPr>
          <w:rFonts w:asciiTheme="majorHAnsi" w:eastAsia="Times New Roman" w:hAnsiTheme="majorHAnsi" w:cstheme="majorHAnsi"/>
          <w:lang w:eastAsia="sk-SK"/>
        </w:rPr>
        <w:t xml:space="preserve">mena, uskutoční sa náhradné žrebovanie. Ak výherca neprejaví súhlas so získaním výhry, vzdá sa výhry, </w:t>
      </w:r>
      <w:r w:rsidRPr="00CD2067">
        <w:rPr>
          <w:rFonts w:asciiTheme="majorHAnsi" w:eastAsia="Times New Roman" w:hAnsiTheme="majorHAnsi" w:cstheme="majorHAnsi"/>
          <w:lang w:eastAsia="sk-SK"/>
        </w:rPr>
        <w:lastRenderedPageBreak/>
        <w:t>odoprie súhlas, resp. nesplní inú podmienku podľa týchto pravidiel, výhru získa vyžrebovaný</w:t>
      </w:r>
      <w:r w:rsidR="000B2411" w:rsidRPr="00CD2067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CD2067">
        <w:rPr>
          <w:rFonts w:asciiTheme="majorHAnsi" w:eastAsia="Times New Roman" w:hAnsiTheme="majorHAnsi" w:cstheme="majorHAnsi"/>
          <w:lang w:eastAsia="sk-SK"/>
        </w:rPr>
        <w:t>náhradník.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Usporiadateľ si vyhradzuje právo konečného rozhodnutia, či podmienky stanovené pre dané výhry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boli splnené, alebo nie. Výhry nemôžu získať súťažiaci, ktorí nesplnili, aj keď iba čiastočne, podmienky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stanovené pre výhru.</w:t>
      </w:r>
      <w:r w:rsidR="00CD1558" w:rsidRPr="00CD2067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CD2067">
        <w:rPr>
          <w:rFonts w:asciiTheme="majorHAnsi" w:eastAsia="Times New Roman" w:hAnsiTheme="majorHAnsi" w:cstheme="majorHAnsi"/>
          <w:lang w:eastAsia="sk-SK"/>
        </w:rPr>
        <w:t>Výhru nie je možné vymeniť za hotovosť alebo iné plnenie.</w:t>
      </w:r>
    </w:p>
    <w:p w:rsidR="00D83498" w:rsidRPr="00CD2067" w:rsidRDefault="00D83498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Za právnickú osobu môže preberať výhru len štatutárny orgán spoločnosti, resp. poverená osoba na prevzatie výhry na základe plnej moci udelenej štatutárnym orgánom spoločnosti. </w:t>
      </w:r>
    </w:p>
    <w:p w:rsidR="000B2411" w:rsidRPr="00CD2067" w:rsidRDefault="000B2411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lang w:eastAsia="sk-SK"/>
        </w:rPr>
      </w:pPr>
      <w:r w:rsidRPr="00CD2067">
        <w:rPr>
          <w:rFonts w:asciiTheme="majorHAnsi" w:eastAsia="Times New Roman" w:hAnsiTheme="majorHAnsi" w:cstheme="majorHAnsi"/>
          <w:b/>
          <w:lang w:eastAsia="sk-SK"/>
        </w:rPr>
        <w:t>VIII. Osobné údaje</w:t>
      </w:r>
      <w:r w:rsidR="004A1D03" w:rsidRPr="00CD2067">
        <w:rPr>
          <w:rFonts w:asciiTheme="majorHAnsi" w:eastAsia="Times New Roman" w:hAnsiTheme="majorHAnsi" w:cstheme="majorHAnsi"/>
          <w:b/>
          <w:lang w:eastAsia="sk-SK"/>
        </w:rPr>
        <w:t xml:space="preserve">  -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Každý účastník udeľuje registrovaním v súťaži usporiadateľovi súhlas s tým, že jeho meno, priezvisko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a</w:t>
      </w:r>
      <w:r w:rsidR="000B2411" w:rsidRPr="00CD2067">
        <w:rPr>
          <w:rFonts w:asciiTheme="majorHAnsi" w:eastAsia="Times New Roman" w:hAnsiTheme="majorHAnsi" w:cstheme="majorHAnsi"/>
          <w:lang w:eastAsia="sk-SK"/>
        </w:rPr>
        <w:t> </w:t>
      </w:r>
      <w:r w:rsidRPr="00CD2067">
        <w:rPr>
          <w:rFonts w:asciiTheme="majorHAnsi" w:eastAsia="Times New Roman" w:hAnsiTheme="majorHAnsi" w:cstheme="majorHAnsi"/>
          <w:lang w:eastAsia="sk-SK"/>
        </w:rPr>
        <w:t>e</w:t>
      </w:r>
      <w:r w:rsidR="000B2411" w:rsidRPr="00CD2067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CD2067">
        <w:rPr>
          <w:rFonts w:asciiTheme="majorHAnsi" w:eastAsia="Times New Roman" w:hAnsiTheme="majorHAnsi" w:cstheme="majorHAnsi"/>
          <w:lang w:eastAsia="sk-SK"/>
        </w:rPr>
        <w:t xml:space="preserve">-mail môžu byť použité primeraným spôsobom v marketingovej komunikácii usporiadateľa.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Účastník registrovaním v súťaži ďalej udeľuje usporiadateľovi súhlas s použitím údajov v rozsahu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registrácie na poskytovanie informácií o ďalších akciách a produktoch usporiadateľa. Spracovanie údajov môže byť vykonávané prostredníctvom tretích osôb. Súhlas je udelený dobrovoľne na dobu neurčitú a môže byť kedykoľvek odvolaný písomnou formou na adresu sídla správcu.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Súťažiaci má práva podľa § 20 zákona č. 428/2002 Z. z. o</w:t>
      </w:r>
      <w:r w:rsidR="000B2411" w:rsidRPr="00CD2067">
        <w:rPr>
          <w:rFonts w:asciiTheme="majorHAnsi" w:eastAsia="Times New Roman" w:hAnsiTheme="majorHAnsi" w:cstheme="majorHAnsi"/>
          <w:lang w:eastAsia="sk-SK"/>
        </w:rPr>
        <w:t> </w:t>
      </w:r>
      <w:r w:rsidRPr="00CD2067">
        <w:rPr>
          <w:rFonts w:asciiTheme="majorHAnsi" w:eastAsia="Times New Roman" w:hAnsiTheme="majorHAnsi" w:cstheme="majorHAnsi"/>
          <w:lang w:eastAsia="sk-SK"/>
        </w:rPr>
        <w:t>ochrane</w:t>
      </w:r>
      <w:r w:rsidR="000B2411" w:rsidRPr="00CD2067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CD2067">
        <w:rPr>
          <w:rFonts w:asciiTheme="majorHAnsi" w:eastAsia="Times New Roman" w:hAnsiTheme="majorHAnsi" w:cstheme="majorHAnsi"/>
          <w:lang w:eastAsia="sk-SK"/>
        </w:rPr>
        <w:t xml:space="preserve">osobných údajov v znení neskorších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predpisov, t. j. predovšetkým právo na informácie o stave spracúvania svojich osobných údajov, ktoré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sú predmetom spracúvania, právo na opravu nesprávnych alebo neaktuálnych osobných údajov v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priebehu spracúvania, právo na likvidáciu osobných údajov, ak bol splnený účel ich spracúvania,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právo na základe bezplatnej písomnej žiadosti namietať voči využívaniu svojich osobných údajov na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marketingové účely. Odvolanie súhlasu voči jednému z uvedených subjektov nemá vplyv na trvanie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súhlasu udeleného druhému z</w:t>
      </w:r>
      <w:r w:rsidR="000B2411" w:rsidRPr="00CD2067">
        <w:rPr>
          <w:rFonts w:asciiTheme="majorHAnsi" w:eastAsia="Times New Roman" w:hAnsiTheme="majorHAnsi" w:cstheme="majorHAnsi"/>
          <w:lang w:eastAsia="sk-SK"/>
        </w:rPr>
        <w:t> </w:t>
      </w:r>
      <w:r w:rsidRPr="00CD2067">
        <w:rPr>
          <w:rFonts w:asciiTheme="majorHAnsi" w:eastAsia="Times New Roman" w:hAnsiTheme="majorHAnsi" w:cstheme="majorHAnsi"/>
          <w:lang w:eastAsia="sk-SK"/>
        </w:rPr>
        <w:t>nich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Účastník súťaže berie na vedomie a súhlasí s tým, že usporiadateľ je oprávnený s použitím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automatizovaných, čiastočne automatizovaných alebo iných ako automatizovaných prostriedkov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spracúvania zhromažďovať, spracúvať(v zmysle Zákona o ochrane osobných údajov) a používať údaje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v súlade s právnym poriadkom SR, podrobnosti v</w:t>
      </w:r>
      <w:r w:rsidR="000B2411" w:rsidRPr="00CD2067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CD2067">
        <w:rPr>
          <w:rFonts w:asciiTheme="majorHAnsi" w:eastAsia="Times New Roman" w:hAnsiTheme="majorHAnsi" w:cstheme="majorHAnsi"/>
          <w:lang w:eastAsia="sk-SK"/>
        </w:rPr>
        <w:t>rámci Obchodných podmienok a</w:t>
      </w:r>
      <w:r w:rsidR="000B2411" w:rsidRPr="00CD2067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CD2067">
        <w:rPr>
          <w:rFonts w:asciiTheme="majorHAnsi" w:eastAsia="Times New Roman" w:hAnsiTheme="majorHAnsi" w:cstheme="majorHAnsi"/>
          <w:lang w:eastAsia="sk-SK"/>
        </w:rPr>
        <w:t xml:space="preserve">Pravidiel ochrany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osobných údajov na webovej stránke spoločnosti www.kon</w:t>
      </w:r>
      <w:r w:rsidR="000B2411" w:rsidRPr="00CD2067">
        <w:rPr>
          <w:rFonts w:asciiTheme="majorHAnsi" w:eastAsia="Times New Roman" w:hAnsiTheme="majorHAnsi" w:cstheme="majorHAnsi"/>
          <w:lang w:eastAsia="sk-SK"/>
        </w:rPr>
        <w:t>-</w:t>
      </w:r>
      <w:r w:rsidRPr="00CD2067">
        <w:rPr>
          <w:rFonts w:asciiTheme="majorHAnsi" w:eastAsia="Times New Roman" w:hAnsiTheme="majorHAnsi" w:cstheme="majorHAnsi"/>
          <w:lang w:eastAsia="sk-SK"/>
        </w:rPr>
        <w:t xml:space="preserve">rad.sk. </w:t>
      </w:r>
      <w:r w:rsidR="000B2411" w:rsidRPr="00CD2067">
        <w:rPr>
          <w:rFonts w:asciiTheme="majorHAnsi" w:eastAsia="Times New Roman" w:hAnsiTheme="majorHAnsi" w:cstheme="majorHAnsi"/>
          <w:lang w:eastAsia="sk-SK"/>
        </w:rPr>
        <w:t xml:space="preserve">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Účastník dáva účasťou v súťaži usporiadateľovi v súlade s § 12 Občianskeho zákonníka súhlas s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vyhotovením a použitím svojej podobizne, svojich písomných prejavov, obrazových snímok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a obrazových a zvukových záznamov týkajúcich sa jeho osoby alebo prejavov osobnej povahy</w:t>
      </w:r>
      <w:r w:rsidR="000B2411" w:rsidRPr="00CD2067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CD2067">
        <w:rPr>
          <w:rFonts w:asciiTheme="majorHAnsi" w:eastAsia="Times New Roman" w:hAnsiTheme="majorHAnsi" w:cstheme="majorHAnsi"/>
          <w:lang w:eastAsia="sk-SK"/>
        </w:rPr>
        <w:t xml:space="preserve">zaobstaraných usporiadateľom v súvislosti s usporiadaním súťaže a odovzdávaním hlavnej výhry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(ďalej len „snímok“) na komerčné a preukazné účely na všetkých komunikačných médiách bez ohľadu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na ich povahu a určenie všetkými obvyklými spôsobmi, s ich následnou úpravou a s ich prípadným </w:t>
      </w:r>
    </w:p>
    <w:p w:rsidR="000B2411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spojením s inými dielami alebo zaradením do súborného diela. Účastník súťaže udeľuje usporiadateľovi tento súhlas bez vecného, časového, množstvového a územného obmedzenia a môže ho kedykoľvek odvolať. Tento súhlas sa vzťahuje aj na tretie osoby, ktorým usporiadateľ snímok v súlade s jeho určením poskytne.</w:t>
      </w:r>
    </w:p>
    <w:p w:rsidR="000B2411" w:rsidRPr="00CD2067" w:rsidRDefault="000B2411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sk-SK"/>
        </w:rPr>
      </w:pPr>
      <w:r w:rsidRPr="00CD2067">
        <w:rPr>
          <w:rFonts w:asciiTheme="majorHAnsi" w:eastAsia="Times New Roman" w:hAnsiTheme="majorHAnsi" w:cstheme="majorHAnsi"/>
          <w:b/>
          <w:bCs/>
          <w:lang w:eastAsia="sk-SK"/>
        </w:rPr>
        <w:t>IX. Dane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Usporiadateľ nebude zodpovedať za dane vyplývajúce z výhry podľa príslušného zákona č. 595/2003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Z. z. o dani z príjmov v znení neskorších predpisov. Výhercovia nemajú právny nárok na výmenu výhry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alebo výplatu jej hodnoty formou peňažnej alebo inej kompenzácie. Účastník súťaže berie na vedomie, že výhry zo stávok a hier nie je možné podľa platnej právnej úpravy vymáhať súdnou cestou.</w:t>
      </w:r>
    </w:p>
    <w:p w:rsidR="00D83498" w:rsidRPr="00CD2067" w:rsidRDefault="00D83498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Hodnota  nepeňažnej výhry nepresahuje 350,- EUR.  </w:t>
      </w:r>
    </w:p>
    <w:p w:rsidR="000B2411" w:rsidRPr="00CD2067" w:rsidRDefault="000B2411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sk-SK"/>
        </w:rPr>
      </w:pPr>
      <w:r w:rsidRPr="00CD2067">
        <w:rPr>
          <w:rFonts w:asciiTheme="majorHAnsi" w:eastAsia="Times New Roman" w:hAnsiTheme="majorHAnsi" w:cstheme="majorHAnsi"/>
          <w:b/>
          <w:bCs/>
          <w:lang w:eastAsia="sk-SK"/>
        </w:rPr>
        <w:t>X. Osobitné ustanovenia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Usporiadateľ si vyhradzuje právo na zmenu pravidiel súťaže, na zrušenie súťaže, na zmenu dĺžky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trvania súťaže a podmienok hry, najmä, ale nie výlučne, pravidiel žrebovania, dátumu uskutočnenia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žrebovania, počtu výhercov, ako aj druhu výhier, ktoré budú predmetom žrebovania. Zmenu pravidiel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a podmienok hry usporiadateľ vhodným spôsobom zverejní. Výherca nemá právny nárok na výmenu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výhry/ceny alebo výplatu jej hodnoty formou peňažnej alebo inej kompenzácie (výmenou ceny za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 xml:space="preserve">peniaze sa rozumie aj výmena ceny za cenný papier, nehnuteľnosť, vklad na vkladnej knižke alebo </w:t>
      </w:r>
    </w:p>
    <w:p w:rsidR="000B2411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lastRenderedPageBreak/>
        <w:t>poistenia a pod.).</w:t>
      </w:r>
    </w:p>
    <w:p w:rsidR="000B2411" w:rsidRPr="00CD2067" w:rsidRDefault="000B2411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Za obsah fotografií je</w:t>
      </w:r>
      <w:r w:rsidR="000B2411" w:rsidRPr="00CD2067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CD2067">
        <w:rPr>
          <w:rFonts w:asciiTheme="majorHAnsi" w:eastAsia="Times New Roman" w:hAnsiTheme="majorHAnsi" w:cstheme="majorHAnsi"/>
          <w:lang w:eastAsia="sk-SK"/>
        </w:rPr>
        <w:t xml:space="preserve">v plnej miere zodpovedný výhradne účastník súťaže, ktorý ich jedným z možných spôsobom prihlási do súťaže. Organizátor za obsah fotografií ani ich formu nenesie zodpovednosť. 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Účastník súťaže berie na vedomie, že výhry nie je možné vymáhať súdnou cestou. V</w:t>
      </w:r>
      <w:r w:rsidR="000B2411" w:rsidRPr="00CD2067">
        <w:rPr>
          <w:rFonts w:asciiTheme="majorHAnsi" w:eastAsia="Times New Roman" w:hAnsiTheme="majorHAnsi" w:cstheme="majorHAnsi"/>
          <w:lang w:eastAsia="sk-SK"/>
        </w:rPr>
        <w:t> </w:t>
      </w:r>
      <w:r w:rsidRPr="00CD2067">
        <w:rPr>
          <w:rFonts w:asciiTheme="majorHAnsi" w:eastAsia="Times New Roman" w:hAnsiTheme="majorHAnsi" w:cstheme="majorHAnsi"/>
          <w:lang w:eastAsia="sk-SK"/>
        </w:rPr>
        <w:t>prípade</w:t>
      </w:r>
      <w:r w:rsidR="000B2411" w:rsidRPr="00CD2067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CD2067">
        <w:rPr>
          <w:rFonts w:asciiTheme="majorHAnsi" w:eastAsia="Times New Roman" w:hAnsiTheme="majorHAnsi" w:cstheme="majorHAnsi"/>
          <w:lang w:eastAsia="sk-SK"/>
        </w:rPr>
        <w:t>akéhokoľvek sporu týkajúceho sa súťaže bude rozhodnutie usporiadateľa konečné a záväzné.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Na výhru sa nevzťahujú ustanovenia § 612 až 627 Občianskeho zákonníka v znení neskorších</w:t>
      </w:r>
      <w:r w:rsidR="000B2411" w:rsidRPr="00CD2067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CD2067">
        <w:rPr>
          <w:rFonts w:asciiTheme="majorHAnsi" w:eastAsia="Times New Roman" w:hAnsiTheme="majorHAnsi" w:cstheme="majorHAnsi"/>
          <w:lang w:eastAsia="sk-SK"/>
        </w:rPr>
        <w:t>predpisov.</w:t>
      </w: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Zapojením sa do súťaže vyjadrujú účastníci svoj súhlas s dodržiavaním týchto pravidiel.</w:t>
      </w:r>
    </w:p>
    <w:p w:rsidR="000B2411" w:rsidRPr="00CD2067" w:rsidRDefault="000B2411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0B2411" w:rsidRPr="00CD2067" w:rsidRDefault="000B2411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:rsidR="00A67E09" w:rsidRPr="00CD2067" w:rsidRDefault="00A67E09" w:rsidP="00A67E09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CD2067">
        <w:rPr>
          <w:rFonts w:asciiTheme="majorHAnsi" w:eastAsia="Times New Roman" w:hAnsiTheme="majorHAnsi" w:cstheme="majorHAnsi"/>
          <w:lang w:eastAsia="sk-SK"/>
        </w:rPr>
        <w:t>V Bratislave,</w:t>
      </w:r>
      <w:r w:rsidR="000B2411" w:rsidRPr="00CD2067">
        <w:rPr>
          <w:rFonts w:asciiTheme="majorHAnsi" w:eastAsia="Times New Roman" w:hAnsiTheme="majorHAnsi" w:cstheme="majorHAnsi"/>
          <w:lang w:eastAsia="sk-SK"/>
        </w:rPr>
        <w:t xml:space="preserve"> </w:t>
      </w:r>
      <w:r w:rsidR="004A1D03" w:rsidRPr="00CD2067">
        <w:rPr>
          <w:rFonts w:asciiTheme="majorHAnsi" w:eastAsia="Times New Roman" w:hAnsiTheme="majorHAnsi" w:cstheme="majorHAnsi"/>
          <w:lang w:eastAsia="sk-SK"/>
        </w:rPr>
        <w:t>28.1</w:t>
      </w:r>
      <w:r w:rsidR="00381A85" w:rsidRPr="00CD2067">
        <w:rPr>
          <w:rFonts w:asciiTheme="majorHAnsi" w:eastAsia="Times New Roman" w:hAnsiTheme="majorHAnsi" w:cstheme="majorHAnsi"/>
          <w:lang w:eastAsia="sk-SK"/>
        </w:rPr>
        <w:t>0</w:t>
      </w:r>
      <w:r w:rsidR="004A1D03" w:rsidRPr="00CD2067">
        <w:rPr>
          <w:rFonts w:asciiTheme="majorHAnsi" w:eastAsia="Times New Roman" w:hAnsiTheme="majorHAnsi" w:cstheme="majorHAnsi"/>
          <w:lang w:eastAsia="sk-SK"/>
        </w:rPr>
        <w:t>.2019</w:t>
      </w:r>
    </w:p>
    <w:p w:rsidR="007F0F9D" w:rsidRPr="00CD2067" w:rsidRDefault="007F0F9D">
      <w:pPr>
        <w:rPr>
          <w:rFonts w:asciiTheme="majorHAnsi" w:hAnsiTheme="majorHAnsi" w:cstheme="majorHAnsi"/>
        </w:rPr>
      </w:pPr>
    </w:p>
    <w:sectPr w:rsidR="007F0F9D" w:rsidRPr="00CD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29D4"/>
    <w:multiLevelType w:val="hybridMultilevel"/>
    <w:tmpl w:val="C3C00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72130"/>
    <w:multiLevelType w:val="hybridMultilevel"/>
    <w:tmpl w:val="D1D47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8234B"/>
    <w:multiLevelType w:val="hybridMultilevel"/>
    <w:tmpl w:val="2FE826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24E06"/>
    <w:multiLevelType w:val="hybridMultilevel"/>
    <w:tmpl w:val="D15EA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C2C8B"/>
    <w:multiLevelType w:val="hybridMultilevel"/>
    <w:tmpl w:val="1FC635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ana Pálková">
    <w15:presenceInfo w15:providerId="AD" w15:userId="S-1-5-21-1252952250-2760042036-2603601233-1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09"/>
    <w:rsid w:val="000B2411"/>
    <w:rsid w:val="00381A85"/>
    <w:rsid w:val="003C4ACF"/>
    <w:rsid w:val="004A1D03"/>
    <w:rsid w:val="00774720"/>
    <w:rsid w:val="007F0F9D"/>
    <w:rsid w:val="00860349"/>
    <w:rsid w:val="00A44237"/>
    <w:rsid w:val="00A67E09"/>
    <w:rsid w:val="00AD4389"/>
    <w:rsid w:val="00BE7BA1"/>
    <w:rsid w:val="00CD1558"/>
    <w:rsid w:val="00CD2067"/>
    <w:rsid w:val="00D83498"/>
    <w:rsid w:val="00E0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C1A1"/>
  <w15:chartTrackingRefBased/>
  <w15:docId w15:val="{B36FB3CD-B0B9-40D3-A6F3-034EAF03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67E09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67E09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B24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Laurová</dc:creator>
  <cp:keywords/>
  <dc:description/>
  <cp:lastModifiedBy>Ivana Pálková</cp:lastModifiedBy>
  <cp:revision>2</cp:revision>
  <dcterms:created xsi:type="dcterms:W3CDTF">2019-10-29T13:46:00Z</dcterms:created>
  <dcterms:modified xsi:type="dcterms:W3CDTF">2019-10-29T13:46:00Z</dcterms:modified>
</cp:coreProperties>
</file>